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538B" w14:textId="77777777" w:rsidR="005172F9" w:rsidRDefault="005172F9" w:rsidP="005172F9">
      <w:pPr>
        <w:spacing w:after="0" w:line="240" w:lineRule="auto"/>
        <w:jc w:val="center"/>
        <w:rPr>
          <w:sz w:val="36"/>
          <w:szCs w:val="36"/>
        </w:rPr>
      </w:pPr>
      <w:r w:rsidRPr="008B2ED0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DAFCFC9" wp14:editId="5CC35478">
            <wp:simplePos x="0" y="0"/>
            <wp:positionH relativeFrom="column">
              <wp:posOffset>283210</wp:posOffset>
            </wp:positionH>
            <wp:positionV relativeFrom="paragraph">
              <wp:posOffset>196215</wp:posOffset>
            </wp:positionV>
            <wp:extent cx="914400" cy="1554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FFP_FINAL_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5A30F" w14:textId="77777777" w:rsidR="005172F9" w:rsidRDefault="005172F9" w:rsidP="005172F9">
      <w:pPr>
        <w:spacing w:after="0" w:line="240" w:lineRule="auto"/>
        <w:jc w:val="center"/>
        <w:rPr>
          <w:sz w:val="36"/>
          <w:szCs w:val="36"/>
        </w:rPr>
      </w:pPr>
    </w:p>
    <w:p w14:paraId="549D4CB1" w14:textId="0DF5B6ED" w:rsidR="008B2ED0" w:rsidRPr="005901C6" w:rsidRDefault="008F0FED" w:rsidP="005172F9">
      <w:pPr>
        <w:spacing w:after="0" w:line="240" w:lineRule="auto"/>
        <w:jc w:val="center"/>
        <w:rPr>
          <w:color w:val="FF0000"/>
          <w:sz w:val="36"/>
          <w:szCs w:val="36"/>
        </w:rPr>
      </w:pPr>
      <w:del w:id="0" w:author="Jennifer" w:date="2017-07-25T09:55:00Z">
        <w:r w:rsidDel="00387EBF">
          <w:rPr>
            <w:sz w:val="36"/>
            <w:szCs w:val="36"/>
          </w:rPr>
          <w:delText>PANERA BREA</w:delText>
        </w:r>
      </w:del>
      <w:ins w:id="1" w:author="Ricardo Garcia" w:date="2017-04-05T11:21:00Z">
        <w:del w:id="2" w:author="Jennifer" w:date="2017-07-25T09:55:00Z">
          <w:r w:rsidR="005901C6" w:rsidDel="00387EBF">
            <w:rPr>
              <w:sz w:val="36"/>
              <w:szCs w:val="36"/>
            </w:rPr>
            <w:delText>D</w:delText>
          </w:r>
        </w:del>
      </w:ins>
      <w:ins w:id="3" w:author="Jennifer" w:date="2017-07-25T09:55:00Z">
        <w:r w:rsidR="00387EBF">
          <w:rPr>
            <w:sz w:val="36"/>
            <w:szCs w:val="36"/>
          </w:rPr>
          <w:t>FRESH THYME</w:t>
        </w:r>
      </w:ins>
      <w:ins w:id="4" w:author="Ricardo Garcia" w:date="2017-04-05T11:21:00Z">
        <w:r w:rsidR="005901C6">
          <w:rPr>
            <w:sz w:val="36"/>
            <w:szCs w:val="36"/>
          </w:rPr>
          <w:t xml:space="preserve"> </w:t>
        </w:r>
      </w:ins>
      <w:del w:id="5" w:author="Ricardo Garcia" w:date="2017-04-05T11:21:00Z">
        <w:r w:rsidDel="005901C6">
          <w:rPr>
            <w:sz w:val="36"/>
            <w:szCs w:val="36"/>
          </w:rPr>
          <w:delText>D</w:delText>
        </w:r>
      </w:del>
    </w:p>
    <w:p w14:paraId="1C3A51E2" w14:textId="77777777" w:rsidR="00387EBF" w:rsidRDefault="00801B0F">
      <w:pPr>
        <w:spacing w:after="0" w:line="240" w:lineRule="auto"/>
        <w:jc w:val="center"/>
        <w:rPr>
          <w:ins w:id="6" w:author="Jennifer" w:date="2017-07-25T09:58:00Z"/>
          <w:rFonts w:ascii="Calibri" w:hAnsi="Calibri"/>
          <w:i/>
          <w:sz w:val="24"/>
          <w:szCs w:val="24"/>
        </w:rPr>
      </w:pPr>
      <w:del w:id="7" w:author="Jennifer" w:date="2017-07-25T09:58:00Z">
        <w:r w:rsidDel="00387EBF">
          <w:rPr>
            <w:rFonts w:ascii="Calibri" w:hAnsi="Calibri"/>
            <w:i/>
            <w:sz w:val="24"/>
            <w:szCs w:val="24"/>
          </w:rPr>
          <w:delText>Satur</w:delText>
        </w:r>
        <w:r w:rsidR="005901C6" w:rsidDel="00387EBF">
          <w:rPr>
            <w:rFonts w:ascii="Calibri" w:hAnsi="Calibri"/>
            <w:i/>
            <w:sz w:val="24"/>
            <w:szCs w:val="24"/>
          </w:rPr>
          <w:delText xml:space="preserve">day </w:delText>
        </w:r>
      </w:del>
      <w:ins w:id="8" w:author="Jennifer" w:date="2017-07-25T09:58:00Z">
        <w:r w:rsidR="00387EBF">
          <w:rPr>
            <w:rFonts w:ascii="Calibri" w:hAnsi="Calibri"/>
            <w:i/>
            <w:sz w:val="24"/>
            <w:szCs w:val="24"/>
          </w:rPr>
          <w:t>Tuesday, Thursday 1:00 pm</w:t>
        </w:r>
      </w:ins>
    </w:p>
    <w:p w14:paraId="3193FEC3" w14:textId="04640BEB" w:rsidR="00C12779" w:rsidRPr="005901C6" w:rsidDel="00387EBF" w:rsidRDefault="005901C6">
      <w:pPr>
        <w:spacing w:after="0" w:line="240" w:lineRule="auto"/>
        <w:jc w:val="center"/>
        <w:rPr>
          <w:del w:id="9" w:author="Jennifer" w:date="2017-07-25T09:58:00Z"/>
          <w:rFonts w:ascii="Calibri" w:hAnsi="Calibri"/>
          <w:i/>
          <w:color w:val="FF0000"/>
          <w:sz w:val="24"/>
          <w:szCs w:val="24"/>
        </w:rPr>
      </w:pPr>
      <w:del w:id="10" w:author="Jennifer" w:date="2017-07-25T09:58:00Z">
        <w:r w:rsidDel="00387EBF">
          <w:rPr>
            <w:rFonts w:ascii="Calibri" w:hAnsi="Calibri"/>
            <w:i/>
            <w:sz w:val="24"/>
            <w:szCs w:val="24"/>
          </w:rPr>
          <w:delText>8:30 AM</w:delText>
        </w:r>
      </w:del>
    </w:p>
    <w:p w14:paraId="15A15E3A" w14:textId="13F7AAF1" w:rsidR="00FD59FF" w:rsidRDefault="00801B0F">
      <w:pPr>
        <w:spacing w:after="0" w:line="240" w:lineRule="auto"/>
        <w:jc w:val="center"/>
        <w:rPr>
          <w:rFonts w:ascii="Calibri" w:hAnsi="Calibri" w:cs="Arial"/>
          <w:color w:val="222222"/>
          <w:sz w:val="24"/>
          <w:szCs w:val="24"/>
        </w:rPr>
      </w:pPr>
      <w:del w:id="11" w:author="Jennifer" w:date="2017-07-25T09:58:00Z">
        <w:r w:rsidDel="00387EBF">
          <w:rPr>
            <w:rFonts w:ascii="Calibri" w:hAnsi="Calibri"/>
            <w:sz w:val="24"/>
            <w:szCs w:val="24"/>
          </w:rPr>
          <w:delText>7</w:delText>
        </w:r>
      </w:del>
      <w:del w:id="12" w:author="Jennifer" w:date="2017-07-25T09:59:00Z">
        <w:r w:rsidDel="00387EBF">
          <w:rPr>
            <w:rFonts w:ascii="Calibri" w:hAnsi="Calibri"/>
            <w:sz w:val="24"/>
            <w:szCs w:val="24"/>
          </w:rPr>
          <w:delText>349</w:delText>
        </w:r>
      </w:del>
      <w:ins w:id="13" w:author="Jennifer" w:date="2017-07-25T09:59:00Z">
        <w:r w:rsidR="00387EBF">
          <w:rPr>
            <w:rFonts w:ascii="Calibri" w:hAnsi="Calibri"/>
            <w:i/>
            <w:sz w:val="24"/>
            <w:szCs w:val="24"/>
          </w:rPr>
          <w:t>7501 W North Ave,</w:t>
        </w:r>
      </w:ins>
      <w:del w:id="14" w:author="Jennifer" w:date="2017-07-25T09:59:00Z">
        <w:r w:rsidDel="00387EBF">
          <w:rPr>
            <w:rFonts w:ascii="Calibri" w:hAnsi="Calibri" w:cs="Arial"/>
            <w:color w:val="222222"/>
            <w:sz w:val="24"/>
            <w:szCs w:val="24"/>
            <w:shd w:val="clear" w:color="auto" w:fill="FFFFFF"/>
          </w:rPr>
          <w:delText xml:space="preserve"> Lake St,</w:delText>
        </w:r>
      </w:del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River Forest</w:t>
      </w:r>
    </w:p>
    <w:p w14:paraId="6AA8934F" w14:textId="6D532795" w:rsidR="00121F7C" w:rsidRPr="00C12779" w:rsidRDefault="00801B0F" w:rsidP="005172F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(708) </w:t>
      </w:r>
      <w:ins w:id="15" w:author="Jennifer" w:date="2017-07-25T10:19:00Z">
        <w:r w:rsidR="006E403B">
          <w:rPr>
            <w:rFonts w:ascii="Calibri" w:hAnsi="Calibri"/>
            <w:sz w:val="24"/>
            <w:szCs w:val="24"/>
          </w:rPr>
          <w:t>689-5036</w:t>
        </w:r>
      </w:ins>
      <w:del w:id="16" w:author="Jennifer" w:date="2017-07-25T10:19:00Z">
        <w:r w:rsidDel="006E403B">
          <w:rPr>
            <w:rFonts w:ascii="Calibri" w:hAnsi="Calibri"/>
            <w:sz w:val="24"/>
            <w:szCs w:val="24"/>
          </w:rPr>
          <w:delText>714-3140</w:delText>
        </w:r>
      </w:del>
    </w:p>
    <w:p w14:paraId="60283F66" w14:textId="77777777" w:rsidR="008B2ED0" w:rsidRDefault="008B2ED0" w:rsidP="00202CCA">
      <w:pPr>
        <w:jc w:val="center"/>
        <w:rPr>
          <w:b/>
          <w:smallCaps/>
          <w:sz w:val="28"/>
          <w:szCs w:val="28"/>
        </w:rPr>
      </w:pPr>
    </w:p>
    <w:p w14:paraId="03151602" w14:textId="36F3CFF1" w:rsidR="00C12779" w:rsidRPr="003B7122" w:rsidDel="00B83DD1" w:rsidRDefault="00C12779" w:rsidP="00202CCA">
      <w:pPr>
        <w:jc w:val="center"/>
        <w:rPr>
          <w:del w:id="17" w:author="Jennifer" w:date="2017-07-25T10:18:00Z"/>
          <w:b/>
          <w:smallCaps/>
          <w:sz w:val="28"/>
          <w:szCs w:val="28"/>
        </w:rPr>
      </w:pPr>
    </w:p>
    <w:p w14:paraId="427D15A3" w14:textId="77777777" w:rsidR="00B83DD1" w:rsidRDefault="00B83DD1" w:rsidP="00801B0F">
      <w:pPr>
        <w:pStyle w:val="ListParagraph"/>
        <w:spacing w:after="0"/>
        <w:rPr>
          <w:ins w:id="18" w:author="Jennifer" w:date="2017-07-25T10:18:00Z"/>
          <w:i/>
          <w:sz w:val="24"/>
          <w:szCs w:val="26"/>
        </w:rPr>
      </w:pPr>
    </w:p>
    <w:p w14:paraId="5AF9F80F" w14:textId="7C8464C6" w:rsidR="00FE091A" w:rsidRDefault="003F6822" w:rsidP="00801B0F">
      <w:pPr>
        <w:pStyle w:val="ListParagraph"/>
        <w:spacing w:after="0"/>
        <w:rPr>
          <w:ins w:id="19" w:author="Jennifer" w:date="2017-07-25T10:11:00Z"/>
          <w:i/>
          <w:sz w:val="24"/>
          <w:szCs w:val="26"/>
        </w:rPr>
      </w:pPr>
      <w:ins w:id="20" w:author="Jennifer" w:date="2017-07-25T10:11:00Z">
        <w:r>
          <w:rPr>
            <w:i/>
            <w:sz w:val="24"/>
            <w:szCs w:val="26"/>
          </w:rPr>
          <w:t>Note: Th</w:t>
        </w:r>
        <w:r w:rsidR="006B6836">
          <w:rPr>
            <w:i/>
            <w:sz w:val="24"/>
            <w:szCs w:val="26"/>
          </w:rPr>
          <w:t xml:space="preserve">is shift requires the use of a larger </w:t>
        </w:r>
      </w:ins>
      <w:ins w:id="21" w:author="Jennifer" w:date="2017-07-25T10:37:00Z">
        <w:r w:rsidR="006B6836">
          <w:rPr>
            <w:i/>
            <w:sz w:val="24"/>
            <w:szCs w:val="26"/>
          </w:rPr>
          <w:t>vehicle</w:t>
        </w:r>
      </w:ins>
      <w:ins w:id="22" w:author="Jennifer" w:date="2017-07-25T10:11:00Z">
        <w:r w:rsidR="006B6836">
          <w:rPr>
            <w:i/>
            <w:sz w:val="24"/>
            <w:szCs w:val="26"/>
          </w:rPr>
          <w:t xml:space="preserve"> (SUV, </w:t>
        </w:r>
      </w:ins>
      <w:ins w:id="23" w:author="Jennifer" w:date="2017-07-25T10:37:00Z">
        <w:r w:rsidR="00272B8D">
          <w:rPr>
            <w:i/>
            <w:sz w:val="24"/>
            <w:szCs w:val="26"/>
          </w:rPr>
          <w:t xml:space="preserve">minivan, pick-up truck) </w:t>
        </w:r>
      </w:ins>
      <w:ins w:id="24" w:author="Jennifer" w:date="2017-07-25T10:11:00Z">
        <w:r>
          <w:rPr>
            <w:i/>
            <w:sz w:val="24"/>
            <w:szCs w:val="26"/>
          </w:rPr>
          <w:t xml:space="preserve">to hold all donations. </w:t>
        </w:r>
        <w:bookmarkStart w:id="25" w:name="_GoBack"/>
        <w:bookmarkEnd w:id="25"/>
      </w:ins>
    </w:p>
    <w:p w14:paraId="25277099" w14:textId="77777777" w:rsidR="003F6822" w:rsidRPr="003F6822" w:rsidRDefault="003F6822" w:rsidP="00801B0F">
      <w:pPr>
        <w:pStyle w:val="ListParagraph"/>
        <w:spacing w:after="0"/>
        <w:rPr>
          <w:i/>
          <w:sz w:val="24"/>
          <w:szCs w:val="26"/>
          <w:rPrChange w:id="26" w:author="Jennifer" w:date="2017-07-25T10:11:00Z">
            <w:rPr>
              <w:sz w:val="24"/>
              <w:szCs w:val="26"/>
            </w:rPr>
          </w:rPrChange>
        </w:rPr>
      </w:pPr>
    </w:p>
    <w:p w14:paraId="006A5D5B" w14:textId="08516FAF" w:rsidR="00D44AB7" w:rsidRPr="00272B8D" w:rsidRDefault="003F6822">
      <w:pPr>
        <w:pStyle w:val="ListParagraph"/>
        <w:numPr>
          <w:ilvl w:val="0"/>
          <w:numId w:val="1"/>
        </w:numPr>
        <w:spacing w:after="0"/>
        <w:rPr>
          <w:ins w:id="27" w:author="Jennifer" w:date="2017-07-25T10:15:00Z"/>
          <w:sz w:val="24"/>
          <w:szCs w:val="24"/>
          <w:rPrChange w:id="28" w:author="Jennifer" w:date="2017-07-25T10:39:00Z">
            <w:rPr>
              <w:ins w:id="29" w:author="Jennifer" w:date="2017-07-25T10:15:00Z"/>
            </w:rPr>
          </w:rPrChange>
        </w:rPr>
      </w:pPr>
      <w:ins w:id="30" w:author="Jennifer" w:date="2017-07-25T10:15:00Z">
        <w:r>
          <w:rPr>
            <w:sz w:val="24"/>
            <w:szCs w:val="24"/>
          </w:rPr>
          <w:t xml:space="preserve">It is suggested to bring bins, in case Fresh Thyme cannot provide us with boxes. </w:t>
        </w:r>
      </w:ins>
      <w:ins w:id="31" w:author="Jennifer" w:date="2017-07-25T10:17:00Z">
        <w:r w:rsidR="00D44AB7" w:rsidRPr="00272B8D">
          <w:rPr>
            <w:sz w:val="24"/>
            <w:szCs w:val="24"/>
            <w:rPrChange w:id="32" w:author="Jennifer" w:date="2017-07-25T10:39:00Z">
              <w:rPr/>
            </w:rPrChange>
          </w:rPr>
          <w:t>You can always stop by the pantry to pick up bins before you head to Fresh Thyme.</w:t>
        </w:r>
      </w:ins>
    </w:p>
    <w:p w14:paraId="42AE2D2B" w14:textId="37363CC1" w:rsidR="002D540F" w:rsidRDefault="002D540F" w:rsidP="00B13A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Enter</w:t>
      </w:r>
      <w:ins w:id="33" w:author="Jennifer" w:date="2017-07-25T10:39:00Z">
        <w:r w:rsidR="00272B8D">
          <w:rPr>
            <w:sz w:val="24"/>
            <w:szCs w:val="24"/>
          </w:rPr>
          <w:t xml:space="preserve"> through</w:t>
        </w:r>
      </w:ins>
      <w:r>
        <w:rPr>
          <w:sz w:val="24"/>
          <w:szCs w:val="24"/>
        </w:rPr>
        <w:t xml:space="preserve"> the </w:t>
      </w:r>
      <w:del w:id="34" w:author="Jennifer" w:date="2017-07-25T10:06:00Z">
        <w:r w:rsidDel="00387EBF">
          <w:rPr>
            <w:sz w:val="24"/>
            <w:szCs w:val="24"/>
          </w:rPr>
          <w:delText>store through the main entrance.</w:delText>
        </w:r>
      </w:del>
      <w:ins w:id="35" w:author="Jennifer" w:date="2017-07-25T10:06:00Z">
        <w:r w:rsidR="00387EBF">
          <w:rPr>
            <w:sz w:val="24"/>
            <w:szCs w:val="24"/>
          </w:rPr>
          <w:t xml:space="preserve">right side door and </w:t>
        </w:r>
      </w:ins>
      <w:ins w:id="36" w:author="Jennifer" w:date="2017-07-25T10:07:00Z">
        <w:r w:rsidR="003F6822">
          <w:rPr>
            <w:sz w:val="24"/>
            <w:szCs w:val="24"/>
          </w:rPr>
          <w:t>ring the bell. This is the receiving door.</w:t>
        </w:r>
      </w:ins>
    </w:p>
    <w:p w14:paraId="2F07B3AC" w14:textId="032B285D" w:rsidR="002D540F" w:rsidRPr="002D540F" w:rsidRDefault="002D540F" w:rsidP="00B13A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540F">
        <w:rPr>
          <w:sz w:val="24"/>
          <w:szCs w:val="24"/>
        </w:rPr>
        <w:t xml:space="preserve">Identify yourself as an Oak Park River Forest Food Pantry </w:t>
      </w:r>
      <w:r w:rsidR="00B129E7">
        <w:rPr>
          <w:sz w:val="24"/>
          <w:szCs w:val="24"/>
        </w:rPr>
        <w:t>volunteer</w:t>
      </w:r>
      <w:r w:rsidRPr="002D540F">
        <w:rPr>
          <w:sz w:val="24"/>
          <w:szCs w:val="24"/>
        </w:rPr>
        <w:t xml:space="preserve"> there to pick up the donations</w:t>
      </w:r>
      <w:ins w:id="37" w:author="Jennifer" w:date="2017-07-25T10:08:00Z">
        <w:r w:rsidR="003F6822">
          <w:rPr>
            <w:sz w:val="24"/>
            <w:szCs w:val="24"/>
          </w:rPr>
          <w:t xml:space="preserve"> and ask for </w:t>
        </w:r>
      </w:ins>
      <w:ins w:id="38" w:author="Jennifer" w:date="2017-07-25T10:36:00Z">
        <w:r w:rsidR="00C157BF">
          <w:rPr>
            <w:sz w:val="24"/>
            <w:szCs w:val="24"/>
          </w:rPr>
          <w:t>the Receiving Manager</w:t>
        </w:r>
      </w:ins>
      <w:ins w:id="39" w:author="Jennifer" w:date="2017-07-25T10:08:00Z">
        <w:r w:rsidR="003F6822">
          <w:rPr>
            <w:sz w:val="24"/>
            <w:szCs w:val="24"/>
          </w:rPr>
          <w:t xml:space="preserve">. </w:t>
        </w:r>
      </w:ins>
      <w:del w:id="40" w:author="Jennifer" w:date="2017-07-25T10:08:00Z">
        <w:r w:rsidRPr="002D540F" w:rsidDel="003F6822">
          <w:rPr>
            <w:sz w:val="24"/>
            <w:szCs w:val="24"/>
          </w:rPr>
          <w:delText>.</w:delText>
        </w:r>
      </w:del>
    </w:p>
    <w:p w14:paraId="15EFACD8" w14:textId="1AFB8886" w:rsidR="003F6822" w:rsidRDefault="00C157BF" w:rsidP="00B13A3F">
      <w:pPr>
        <w:pStyle w:val="ListParagraph"/>
        <w:numPr>
          <w:ilvl w:val="0"/>
          <w:numId w:val="1"/>
        </w:numPr>
        <w:spacing w:after="0"/>
        <w:rPr>
          <w:ins w:id="41" w:author="Jennifer" w:date="2017-07-25T10:09:00Z"/>
          <w:sz w:val="24"/>
          <w:szCs w:val="24"/>
        </w:rPr>
      </w:pPr>
      <w:ins w:id="42" w:author="Jennifer" w:date="2017-07-25T10:36:00Z">
        <w:r>
          <w:rPr>
            <w:sz w:val="24"/>
            <w:szCs w:val="24"/>
          </w:rPr>
          <w:t>The Receiving Manager</w:t>
        </w:r>
      </w:ins>
      <w:ins w:id="43" w:author="Jennifer" w:date="2017-07-25T10:09:00Z">
        <w:r w:rsidR="003F6822">
          <w:rPr>
            <w:sz w:val="24"/>
            <w:szCs w:val="24"/>
          </w:rPr>
          <w:t xml:space="preserve"> will point out the donations and provide you with shopping carts to move the food, if necessary.</w:t>
        </w:r>
      </w:ins>
    </w:p>
    <w:p w14:paraId="55849A49" w14:textId="26C68F85" w:rsidR="006512E7" w:rsidRPr="00801B0F" w:rsidDel="003F6822" w:rsidRDefault="00801B0F" w:rsidP="00801B0F">
      <w:pPr>
        <w:pStyle w:val="ListParagraph"/>
        <w:numPr>
          <w:ilvl w:val="0"/>
          <w:numId w:val="1"/>
        </w:numPr>
        <w:spacing w:after="0"/>
        <w:rPr>
          <w:del w:id="44" w:author="Jennifer" w:date="2017-07-25T10:09:00Z"/>
          <w:sz w:val="24"/>
          <w:szCs w:val="24"/>
        </w:rPr>
      </w:pPr>
      <w:del w:id="45" w:author="Jennifer" w:date="2017-07-25T10:09:00Z">
        <w:r w:rsidDel="003F6822">
          <w:rPr>
            <w:sz w:val="24"/>
            <w:szCs w:val="24"/>
          </w:rPr>
          <w:delText>You will be picking up bread</w:delText>
        </w:r>
        <w:r w:rsidR="007B235B" w:rsidDel="003F6822">
          <w:rPr>
            <w:sz w:val="24"/>
            <w:szCs w:val="24"/>
          </w:rPr>
          <w:delText xml:space="preserve"> from the night before, they should will be packaged and ready for you to bring to the pantry.</w:delText>
        </w:r>
        <w:r w:rsidR="007B235B" w:rsidRPr="00801B0F" w:rsidDel="003F6822">
          <w:rPr>
            <w:sz w:val="24"/>
            <w:szCs w:val="24"/>
          </w:rPr>
          <w:delText xml:space="preserve"> </w:delText>
        </w:r>
        <w:r w:rsidR="00C75AC4" w:rsidRPr="00801B0F" w:rsidDel="003F6822">
          <w:rPr>
            <w:sz w:val="24"/>
            <w:szCs w:val="24"/>
          </w:rPr>
          <w:delText xml:space="preserve"> </w:delText>
        </w:r>
      </w:del>
    </w:p>
    <w:p w14:paraId="5B1FC353" w14:textId="52ABA595" w:rsidR="002D540F" w:rsidRPr="00FE091A" w:rsidRDefault="00801B0F" w:rsidP="00B13A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del w:id="46" w:author="Jennifer" w:date="2017-07-25T10:10:00Z">
        <w:r w:rsidDel="003F6822">
          <w:rPr>
            <w:sz w:val="24"/>
            <w:szCs w:val="24"/>
          </w:rPr>
          <w:delText>Panera Bread</w:delText>
        </w:r>
      </w:del>
      <w:ins w:id="47" w:author="Jennifer" w:date="2017-07-25T10:10:00Z">
        <w:r w:rsidR="003F6822">
          <w:rPr>
            <w:sz w:val="24"/>
            <w:szCs w:val="24"/>
          </w:rPr>
          <w:t>Fresh Thyme</w:t>
        </w:r>
      </w:ins>
      <w:r w:rsidR="002D540F">
        <w:rPr>
          <w:sz w:val="24"/>
          <w:szCs w:val="24"/>
        </w:rPr>
        <w:t xml:space="preserve"> for the donations!</w:t>
      </w:r>
    </w:p>
    <w:p w14:paraId="6C953B10" w14:textId="77777777" w:rsidR="0001037C" w:rsidRPr="00FE091A" w:rsidRDefault="0001037C" w:rsidP="00B13A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091A">
        <w:rPr>
          <w:sz w:val="24"/>
          <w:szCs w:val="24"/>
        </w:rPr>
        <w:t>Take the</w:t>
      </w:r>
      <w:r w:rsidR="00E60C63" w:rsidRPr="00FE091A">
        <w:rPr>
          <w:b/>
          <w:sz w:val="24"/>
          <w:szCs w:val="24"/>
        </w:rPr>
        <w:t xml:space="preserve"> rescued items</w:t>
      </w:r>
      <w:r w:rsidRPr="00FE091A">
        <w:rPr>
          <w:b/>
          <w:sz w:val="24"/>
          <w:szCs w:val="24"/>
        </w:rPr>
        <w:t xml:space="preserve"> to the Food Pantry</w:t>
      </w:r>
    </w:p>
    <w:p w14:paraId="3407D4F1" w14:textId="77777777" w:rsidR="0001037C" w:rsidRPr="003A5B39" w:rsidRDefault="00C75AC4" w:rsidP="00B13A3F">
      <w:pPr>
        <w:pStyle w:val="ListParagraph"/>
        <w:numPr>
          <w:ilvl w:val="1"/>
          <w:numId w:val="1"/>
        </w:num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The rescued items </w:t>
      </w:r>
      <w:r w:rsidR="0001037C" w:rsidRPr="003A5B39">
        <w:rPr>
          <w:sz w:val="24"/>
          <w:szCs w:val="26"/>
        </w:rPr>
        <w:t>can be delivered into the Food Pantry via the Delivery Window.</w:t>
      </w:r>
    </w:p>
    <w:p w14:paraId="2B80EC68" w14:textId="6D2AA7B7" w:rsidR="00A07BA3" w:rsidRPr="00A07BA3" w:rsidRDefault="003A5B39" w:rsidP="00B13A3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park in the parking spot located directly in front of the delivery window.</w:t>
      </w:r>
      <w:r w:rsidR="00A07BA3">
        <w:rPr>
          <w:sz w:val="24"/>
          <w:szCs w:val="24"/>
        </w:rPr>
        <w:t xml:space="preserve"> The delivery window </w:t>
      </w:r>
      <w:ins w:id="48" w:author="Jennifer" w:date="2017-07-25T10:40:00Z">
        <w:r w:rsidR="008C47E9">
          <w:rPr>
            <w:sz w:val="24"/>
            <w:szCs w:val="24"/>
          </w:rPr>
          <w:t xml:space="preserve">is </w:t>
        </w:r>
      </w:ins>
      <w:r w:rsidR="00A07BA3">
        <w:rPr>
          <w:sz w:val="24"/>
          <w:szCs w:val="24"/>
        </w:rPr>
        <w:t xml:space="preserve">located on the East side of the parking lot; the </w:t>
      </w:r>
      <w:proofErr w:type="gramStart"/>
      <w:r w:rsidR="00A07BA3">
        <w:rPr>
          <w:sz w:val="24"/>
          <w:szCs w:val="24"/>
        </w:rPr>
        <w:t>far left</w:t>
      </w:r>
      <w:proofErr w:type="gramEnd"/>
      <w:r w:rsidR="00A07BA3">
        <w:rPr>
          <w:sz w:val="24"/>
          <w:szCs w:val="24"/>
        </w:rPr>
        <w:t xml:space="preserve"> window from the building (closest to the playground).</w:t>
      </w:r>
    </w:p>
    <w:p w14:paraId="0BFA16DE" w14:textId="2008780D" w:rsidR="003A5B39" w:rsidDel="003F6822" w:rsidRDefault="000D3943">
      <w:pPr>
        <w:pStyle w:val="ListParagraph"/>
        <w:numPr>
          <w:ilvl w:val="2"/>
          <w:numId w:val="1"/>
        </w:numPr>
        <w:spacing w:after="0"/>
        <w:rPr>
          <w:del w:id="49" w:author="Jennifer" w:date="2017-07-25T10:10:00Z"/>
          <w:sz w:val="24"/>
          <w:szCs w:val="24"/>
        </w:rPr>
        <w:pPrChange w:id="50" w:author="Jennifer" w:date="2017-07-25T10:10:00Z">
          <w:pPr/>
        </w:pPrChange>
      </w:pPr>
      <w:r>
        <w:rPr>
          <w:sz w:val="24"/>
          <w:szCs w:val="24"/>
        </w:rPr>
        <w:t xml:space="preserve"> If no one responds at the delivery window, p</w:t>
      </w:r>
      <w:r w:rsidR="003A5B39">
        <w:rPr>
          <w:sz w:val="24"/>
          <w:szCs w:val="24"/>
        </w:rPr>
        <w:t>lease ring the doorbell and notify the door monitor that you have a rescue delivery at the window. Door monitor will then meet you at the window to bring in the rescue.</w:t>
      </w:r>
    </w:p>
    <w:p w14:paraId="3715B3C6" w14:textId="77777777" w:rsidR="003F6822" w:rsidRDefault="003F6822" w:rsidP="00B13A3F">
      <w:pPr>
        <w:pStyle w:val="ListParagraph"/>
        <w:numPr>
          <w:ilvl w:val="2"/>
          <w:numId w:val="1"/>
        </w:numPr>
        <w:spacing w:after="0"/>
        <w:rPr>
          <w:ins w:id="51" w:author="Jennifer" w:date="2017-07-25T10:10:00Z"/>
          <w:sz w:val="24"/>
          <w:szCs w:val="24"/>
        </w:rPr>
      </w:pPr>
    </w:p>
    <w:p w14:paraId="144C0843" w14:textId="3ADBD7AC" w:rsidR="00801B0F" w:rsidRPr="003F6822" w:rsidDel="003F6822" w:rsidRDefault="00801B0F">
      <w:pPr>
        <w:pStyle w:val="ListParagraph"/>
        <w:spacing w:after="0"/>
        <w:ind w:left="2160"/>
        <w:rPr>
          <w:del w:id="52" w:author="Jennifer" w:date="2017-07-25T10:10:00Z"/>
          <w:sz w:val="24"/>
          <w:szCs w:val="24"/>
          <w:rPrChange w:id="53" w:author="Jennifer" w:date="2017-07-25T10:10:00Z">
            <w:rPr>
              <w:del w:id="54" w:author="Jennifer" w:date="2017-07-25T10:10:00Z"/>
            </w:rPr>
          </w:rPrChange>
        </w:rPr>
        <w:pPrChange w:id="55" w:author="Jennifer" w:date="2017-07-25T10:11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del w:id="56" w:author="Jennifer" w:date="2017-07-25T10:10:00Z">
        <w:r w:rsidRPr="003F6822" w:rsidDel="003F6822">
          <w:rPr>
            <w:sz w:val="24"/>
            <w:szCs w:val="24"/>
            <w:rPrChange w:id="57" w:author="Jennifer" w:date="2017-07-25T10:10:00Z">
              <w:rPr/>
            </w:rPrChange>
          </w:rPr>
          <w:delText>Please note that Saturday is Distribution day, so if you are able to come inside and help bag the bread we will really appreciate it!</w:delText>
        </w:r>
      </w:del>
    </w:p>
    <w:p w14:paraId="43E59C00" w14:textId="77777777" w:rsidR="00DE283D" w:rsidRDefault="00DE283D">
      <w:pPr>
        <w:pStyle w:val="ListParagraph"/>
        <w:spacing w:after="0"/>
        <w:ind w:left="2160"/>
        <w:rPr>
          <w:szCs w:val="26"/>
        </w:rPr>
        <w:pPrChange w:id="58" w:author="Jennifer" w:date="2017-07-25T10:11:00Z">
          <w:pPr/>
        </w:pPrChange>
      </w:pPr>
    </w:p>
    <w:p w14:paraId="5A9E858A" w14:textId="77777777" w:rsidR="00894874" w:rsidRDefault="00701526" w:rsidP="002E32C7">
      <w:pPr>
        <w:rPr>
          <w:sz w:val="24"/>
          <w:szCs w:val="26"/>
        </w:rPr>
      </w:pPr>
      <w:r w:rsidRPr="003A5B39">
        <w:rPr>
          <w:sz w:val="24"/>
          <w:szCs w:val="26"/>
        </w:rPr>
        <w:t xml:space="preserve">Questions? </w:t>
      </w:r>
    </w:p>
    <w:p w14:paraId="0E75DB4C" w14:textId="77777777" w:rsidR="00A07BA3" w:rsidRDefault="00FE2F17" w:rsidP="00894874">
      <w:pPr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Jennifer</w:t>
      </w:r>
      <w:r w:rsidR="001610F3">
        <w:rPr>
          <w:b/>
          <w:sz w:val="24"/>
          <w:szCs w:val="26"/>
        </w:rPr>
        <w:t xml:space="preserve">: </w:t>
      </w:r>
      <w:r>
        <w:rPr>
          <w:b/>
          <w:sz w:val="24"/>
          <w:szCs w:val="26"/>
        </w:rPr>
        <w:t>Jennifer</w:t>
      </w:r>
      <w:r w:rsidR="00894874" w:rsidRPr="0023097B">
        <w:rPr>
          <w:b/>
          <w:sz w:val="24"/>
          <w:szCs w:val="26"/>
        </w:rPr>
        <w:t>@oprffoodpantry.org</w:t>
      </w:r>
      <w:r w:rsidR="00866CBC">
        <w:rPr>
          <w:b/>
          <w:sz w:val="24"/>
          <w:szCs w:val="26"/>
        </w:rPr>
        <w:t xml:space="preserve"> </w:t>
      </w:r>
      <w:r w:rsidR="00B13A3F">
        <w:rPr>
          <w:b/>
          <w:sz w:val="24"/>
          <w:szCs w:val="24"/>
        </w:rPr>
        <w:t>(</w:t>
      </w:r>
      <w:r w:rsidR="00B13A3F" w:rsidRPr="00797791">
        <w:rPr>
          <w:b/>
          <w:sz w:val="24"/>
          <w:szCs w:val="24"/>
        </w:rPr>
        <w:t>708</w:t>
      </w:r>
      <w:r w:rsidR="00B13A3F">
        <w:rPr>
          <w:b/>
          <w:sz w:val="24"/>
          <w:szCs w:val="24"/>
        </w:rPr>
        <w:t>)</w:t>
      </w:r>
      <w:r w:rsidR="00B13A3F" w:rsidRPr="00797791">
        <w:rPr>
          <w:b/>
          <w:sz w:val="24"/>
          <w:szCs w:val="24"/>
        </w:rPr>
        <w:t>386</w:t>
      </w:r>
      <w:r w:rsidR="00B13A3F">
        <w:rPr>
          <w:b/>
          <w:sz w:val="24"/>
          <w:szCs w:val="24"/>
        </w:rPr>
        <w:t>-</w:t>
      </w:r>
      <w:r w:rsidR="00B13A3F" w:rsidRPr="00797791">
        <w:rPr>
          <w:b/>
          <w:sz w:val="24"/>
          <w:szCs w:val="24"/>
        </w:rPr>
        <w:t xml:space="preserve">1324 </w:t>
      </w:r>
      <w:r w:rsidR="00AA45D2">
        <w:rPr>
          <w:b/>
          <w:sz w:val="24"/>
          <w:szCs w:val="26"/>
        </w:rPr>
        <w:t>x</w:t>
      </w:r>
      <w:r>
        <w:rPr>
          <w:b/>
          <w:sz w:val="24"/>
          <w:szCs w:val="26"/>
        </w:rPr>
        <w:t>1107</w:t>
      </w:r>
    </w:p>
    <w:p w14:paraId="5A6AB61E" w14:textId="009FCC4A" w:rsidR="00894874" w:rsidRDefault="001610F3" w:rsidP="00894874">
      <w:pPr>
        <w:rPr>
          <w:b/>
          <w:sz w:val="24"/>
          <w:szCs w:val="26"/>
        </w:rPr>
      </w:pPr>
      <w:del w:id="59" w:author="Jennifer" w:date="2017-07-25T10:10:00Z">
        <w:r w:rsidDel="003F6822">
          <w:rPr>
            <w:b/>
            <w:sz w:val="24"/>
            <w:szCs w:val="26"/>
          </w:rPr>
          <w:delText>Paula</w:delText>
        </w:r>
      </w:del>
      <w:ins w:id="60" w:author="Jennifer" w:date="2017-07-25T10:10:00Z">
        <w:r w:rsidR="003F6822">
          <w:rPr>
            <w:b/>
            <w:sz w:val="24"/>
            <w:szCs w:val="26"/>
          </w:rPr>
          <w:t>Adriana</w:t>
        </w:r>
      </w:ins>
      <w:r>
        <w:rPr>
          <w:b/>
          <w:sz w:val="24"/>
          <w:szCs w:val="26"/>
        </w:rPr>
        <w:t xml:space="preserve">: </w:t>
      </w:r>
      <w:del w:id="61" w:author="Jennifer" w:date="2017-07-25T10:10:00Z">
        <w:r w:rsidR="0023097B" w:rsidDel="003F6822">
          <w:rPr>
            <w:b/>
            <w:sz w:val="24"/>
            <w:szCs w:val="26"/>
          </w:rPr>
          <w:delText>p</w:delText>
        </w:r>
        <w:r w:rsidR="00D57E31" w:rsidRPr="0023097B" w:rsidDel="003F6822">
          <w:rPr>
            <w:b/>
            <w:sz w:val="24"/>
            <w:szCs w:val="26"/>
          </w:rPr>
          <w:delText>aula</w:delText>
        </w:r>
      </w:del>
      <w:ins w:id="62" w:author="Jennifer" w:date="2017-07-25T10:10:00Z">
        <w:r w:rsidR="003F6822">
          <w:rPr>
            <w:b/>
            <w:sz w:val="24"/>
            <w:szCs w:val="26"/>
          </w:rPr>
          <w:t>Adriana</w:t>
        </w:r>
      </w:ins>
      <w:r w:rsidR="00D57E31" w:rsidRPr="0023097B">
        <w:rPr>
          <w:b/>
          <w:sz w:val="24"/>
          <w:szCs w:val="26"/>
        </w:rPr>
        <w:t>@oprffoodpantry.org</w:t>
      </w:r>
      <w:r w:rsidR="00894874" w:rsidRPr="003A5B39">
        <w:rPr>
          <w:b/>
          <w:sz w:val="24"/>
          <w:szCs w:val="26"/>
        </w:rPr>
        <w:t xml:space="preserve"> </w:t>
      </w:r>
      <w:r w:rsidR="00B13A3F">
        <w:rPr>
          <w:b/>
          <w:sz w:val="24"/>
          <w:szCs w:val="24"/>
        </w:rPr>
        <w:t>(</w:t>
      </w:r>
      <w:r w:rsidR="00B13A3F" w:rsidRPr="00797791">
        <w:rPr>
          <w:b/>
          <w:sz w:val="24"/>
          <w:szCs w:val="24"/>
        </w:rPr>
        <w:t>708</w:t>
      </w:r>
      <w:r w:rsidR="00B13A3F">
        <w:rPr>
          <w:b/>
          <w:sz w:val="24"/>
          <w:szCs w:val="24"/>
        </w:rPr>
        <w:t>)</w:t>
      </w:r>
      <w:r w:rsidR="00B13A3F" w:rsidRPr="00797791">
        <w:rPr>
          <w:b/>
          <w:sz w:val="24"/>
          <w:szCs w:val="24"/>
        </w:rPr>
        <w:t>386</w:t>
      </w:r>
      <w:r w:rsidR="00B13A3F">
        <w:rPr>
          <w:b/>
          <w:sz w:val="24"/>
          <w:szCs w:val="24"/>
        </w:rPr>
        <w:t>-</w:t>
      </w:r>
      <w:r w:rsidR="00B13A3F" w:rsidRPr="00797791">
        <w:rPr>
          <w:b/>
          <w:sz w:val="24"/>
          <w:szCs w:val="24"/>
        </w:rPr>
        <w:t xml:space="preserve">1324 </w:t>
      </w:r>
      <w:del w:id="63" w:author="Jennifer" w:date="2017-07-25T10:11:00Z">
        <w:r w:rsidR="005172F9" w:rsidDel="003F6822">
          <w:rPr>
            <w:b/>
            <w:sz w:val="24"/>
            <w:szCs w:val="26"/>
          </w:rPr>
          <w:delText>x1101</w:delText>
        </w:r>
      </w:del>
      <w:ins w:id="64" w:author="Jennifer" w:date="2017-07-25T10:11:00Z">
        <w:r w:rsidR="003F6822">
          <w:rPr>
            <w:b/>
            <w:sz w:val="24"/>
            <w:szCs w:val="26"/>
          </w:rPr>
          <w:t>x1104</w:t>
        </w:r>
      </w:ins>
    </w:p>
    <w:p w14:paraId="4AD98FFD" w14:textId="77777777" w:rsidR="00DE283D" w:rsidRDefault="00DE283D" w:rsidP="00894874">
      <w:pPr>
        <w:rPr>
          <w:i/>
          <w:sz w:val="24"/>
          <w:szCs w:val="26"/>
        </w:rPr>
      </w:pPr>
    </w:p>
    <w:p w14:paraId="1775B6C1" w14:textId="77777777" w:rsidR="00C12779" w:rsidRPr="00C12779" w:rsidRDefault="00C12779" w:rsidP="00894874">
      <w:pPr>
        <w:rPr>
          <w:i/>
          <w:sz w:val="24"/>
          <w:szCs w:val="26"/>
        </w:rPr>
      </w:pPr>
      <w:r w:rsidRPr="00C12779">
        <w:rPr>
          <w:i/>
          <w:sz w:val="24"/>
          <w:szCs w:val="26"/>
        </w:rPr>
        <w:t>THANK YOU!</w:t>
      </w:r>
    </w:p>
    <w:p w14:paraId="19F0B56D" w14:textId="77777777" w:rsidR="001610F3" w:rsidRDefault="001610F3" w:rsidP="002E32C7">
      <w:pPr>
        <w:rPr>
          <w:b/>
          <w:sz w:val="24"/>
          <w:szCs w:val="26"/>
        </w:rPr>
      </w:pPr>
    </w:p>
    <w:p w14:paraId="426CC9A0" w14:textId="77777777" w:rsidR="00894874" w:rsidRPr="001610F3" w:rsidRDefault="00894874" w:rsidP="00DE283D">
      <w:pPr>
        <w:rPr>
          <w:sz w:val="24"/>
          <w:szCs w:val="26"/>
        </w:rPr>
      </w:pPr>
    </w:p>
    <w:sectPr w:rsidR="00894874" w:rsidRPr="001610F3" w:rsidSect="007E312C">
      <w:footerReference w:type="defaul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14CF" w14:textId="77777777" w:rsidR="00DC1657" w:rsidRDefault="00DC1657" w:rsidP="008B2ED0">
      <w:pPr>
        <w:spacing w:after="0" w:line="240" w:lineRule="auto"/>
      </w:pPr>
      <w:r>
        <w:separator/>
      </w:r>
    </w:p>
  </w:endnote>
  <w:endnote w:type="continuationSeparator" w:id="0">
    <w:p w14:paraId="56444670" w14:textId="77777777" w:rsidR="00DC1657" w:rsidRDefault="00DC1657" w:rsidP="008B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5F3C" w14:textId="77777777" w:rsidR="008B2ED0" w:rsidRDefault="001610F3">
    <w:pPr>
      <w:pStyle w:val="Footer"/>
    </w:pPr>
    <w:r>
      <w:t>1/3/2017</w:t>
    </w:r>
  </w:p>
  <w:p w14:paraId="0F7A7158" w14:textId="77777777" w:rsidR="008B2ED0" w:rsidRDefault="008B2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77BF" w14:textId="77777777" w:rsidR="00DC1657" w:rsidRDefault="00DC1657" w:rsidP="008B2ED0">
      <w:pPr>
        <w:spacing w:after="0" w:line="240" w:lineRule="auto"/>
      </w:pPr>
      <w:r>
        <w:separator/>
      </w:r>
    </w:p>
  </w:footnote>
  <w:footnote w:type="continuationSeparator" w:id="0">
    <w:p w14:paraId="1DEA79F1" w14:textId="77777777" w:rsidR="00DC1657" w:rsidRDefault="00DC1657" w:rsidP="008B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B26"/>
    <w:multiLevelType w:val="hybridMultilevel"/>
    <w:tmpl w:val="36F8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">
    <w15:presenceInfo w15:providerId="None" w15:userId="Jennifer"/>
  </w15:person>
  <w15:person w15:author="Ricardo Garcia">
    <w15:presenceInfo w15:providerId="None" w15:userId="Ricardo G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C"/>
    <w:rsid w:val="000025BE"/>
    <w:rsid w:val="0001037C"/>
    <w:rsid w:val="00016315"/>
    <w:rsid w:val="000A408F"/>
    <w:rsid w:val="000B02B3"/>
    <w:rsid w:val="000D3943"/>
    <w:rsid w:val="00121F7C"/>
    <w:rsid w:val="0013753A"/>
    <w:rsid w:val="00154747"/>
    <w:rsid w:val="001610F3"/>
    <w:rsid w:val="001B6923"/>
    <w:rsid w:val="00202CCA"/>
    <w:rsid w:val="0023097B"/>
    <w:rsid w:val="00272B8D"/>
    <w:rsid w:val="002D540F"/>
    <w:rsid w:val="002E32C7"/>
    <w:rsid w:val="00344D0F"/>
    <w:rsid w:val="00387EBF"/>
    <w:rsid w:val="003A5B39"/>
    <w:rsid w:val="003B7122"/>
    <w:rsid w:val="003C60F4"/>
    <w:rsid w:val="003F6822"/>
    <w:rsid w:val="004C787F"/>
    <w:rsid w:val="004D7FF2"/>
    <w:rsid w:val="004E7BC7"/>
    <w:rsid w:val="005172F9"/>
    <w:rsid w:val="005426E3"/>
    <w:rsid w:val="00546252"/>
    <w:rsid w:val="005901C6"/>
    <w:rsid w:val="005D401D"/>
    <w:rsid w:val="006512E7"/>
    <w:rsid w:val="0065500D"/>
    <w:rsid w:val="006961EE"/>
    <w:rsid w:val="006A4FEC"/>
    <w:rsid w:val="006B6836"/>
    <w:rsid w:val="006E403B"/>
    <w:rsid w:val="006E75CE"/>
    <w:rsid w:val="00701526"/>
    <w:rsid w:val="00707354"/>
    <w:rsid w:val="00743B89"/>
    <w:rsid w:val="00772096"/>
    <w:rsid w:val="00796B5D"/>
    <w:rsid w:val="007B235B"/>
    <w:rsid w:val="007E312C"/>
    <w:rsid w:val="007F4768"/>
    <w:rsid w:val="00801B0F"/>
    <w:rsid w:val="00866CBC"/>
    <w:rsid w:val="00894874"/>
    <w:rsid w:val="008B2ED0"/>
    <w:rsid w:val="008C47E9"/>
    <w:rsid w:val="008F0FED"/>
    <w:rsid w:val="00956B6B"/>
    <w:rsid w:val="009664E0"/>
    <w:rsid w:val="009C068C"/>
    <w:rsid w:val="009C3C60"/>
    <w:rsid w:val="00A07BA3"/>
    <w:rsid w:val="00A221D4"/>
    <w:rsid w:val="00A57356"/>
    <w:rsid w:val="00AA45D2"/>
    <w:rsid w:val="00AB39E2"/>
    <w:rsid w:val="00B078E2"/>
    <w:rsid w:val="00B129E7"/>
    <w:rsid w:val="00B13A3F"/>
    <w:rsid w:val="00B172A4"/>
    <w:rsid w:val="00B206D9"/>
    <w:rsid w:val="00B51BFC"/>
    <w:rsid w:val="00B7134B"/>
    <w:rsid w:val="00B809C9"/>
    <w:rsid w:val="00B83DD1"/>
    <w:rsid w:val="00BE20FF"/>
    <w:rsid w:val="00C12779"/>
    <w:rsid w:val="00C157BF"/>
    <w:rsid w:val="00C20BAA"/>
    <w:rsid w:val="00C4555E"/>
    <w:rsid w:val="00C75AC4"/>
    <w:rsid w:val="00CB6946"/>
    <w:rsid w:val="00CB6BF0"/>
    <w:rsid w:val="00CE2F16"/>
    <w:rsid w:val="00D416FB"/>
    <w:rsid w:val="00D44AB7"/>
    <w:rsid w:val="00D57536"/>
    <w:rsid w:val="00D57E31"/>
    <w:rsid w:val="00DC040F"/>
    <w:rsid w:val="00DC1657"/>
    <w:rsid w:val="00DE283D"/>
    <w:rsid w:val="00E17813"/>
    <w:rsid w:val="00E2570D"/>
    <w:rsid w:val="00E60C63"/>
    <w:rsid w:val="00E61C4C"/>
    <w:rsid w:val="00E61CF8"/>
    <w:rsid w:val="00ED3D0D"/>
    <w:rsid w:val="00F14957"/>
    <w:rsid w:val="00F1567F"/>
    <w:rsid w:val="00FD59FF"/>
    <w:rsid w:val="00FE091A"/>
    <w:rsid w:val="00FE2F17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C2B6"/>
  <w15:docId w15:val="{86362EB1-9296-4CC5-ABCD-B38ECB7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D0"/>
  </w:style>
  <w:style w:type="paragraph" w:styleId="Footer">
    <w:name w:val="footer"/>
    <w:basedOn w:val="Normal"/>
    <w:link w:val="FooterChar"/>
    <w:uiPriority w:val="99"/>
    <w:unhideWhenUsed/>
    <w:rsid w:val="008B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D0"/>
  </w:style>
  <w:style w:type="paragraph" w:styleId="Revision">
    <w:name w:val="Revision"/>
    <w:hidden/>
    <w:uiPriority w:val="99"/>
    <w:semiHidden/>
    <w:rsid w:val="005901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D723BE426E4468809ECCFF6F1B994" ma:contentTypeVersion="0" ma:contentTypeDescription="Create a new document." ma:contentTypeScope="" ma:versionID="7d21d51fb96f8ebdb8332b601a8d6e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9428328351f0016200c1fb8581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EFE4-AEA7-4197-A6AF-40AEEBF1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0D72-F50B-4258-A803-F6018B35CD7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89CD0B-10A5-4BF3-BC4A-17CAB97E1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B4AE5-3213-461F-9B47-8EF6C253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Libby Stoffel</cp:lastModifiedBy>
  <cp:revision>2</cp:revision>
  <cp:lastPrinted>2013-09-24T18:50:00Z</cp:lastPrinted>
  <dcterms:created xsi:type="dcterms:W3CDTF">2017-08-04T16:32:00Z</dcterms:created>
  <dcterms:modified xsi:type="dcterms:W3CDTF">2017-08-04T16:32:00Z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0x010100044D723BE426E4468809ECCFF6F1B994</vt:lpwstr>
  </property>
</Properties>
</file>